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9" w:rsidRPr="00AD6F0B" w:rsidRDefault="008B5C79" w:rsidP="008B5C79">
      <w:pPr>
        <w:pStyle w:val="Title"/>
        <w:rPr>
          <w:rFonts w:ascii="Arial" w:hAnsi="Arial" w:cs="Arial"/>
          <w:szCs w:val="28"/>
          <w:u w:val="single"/>
        </w:rPr>
      </w:pPr>
      <w:bookmarkStart w:id="0" w:name="_GoBack"/>
      <w:bookmarkEnd w:id="0"/>
      <w:r w:rsidRPr="00AD6F0B">
        <w:rPr>
          <w:rFonts w:ascii="Arial" w:hAnsi="Arial" w:cs="Arial"/>
          <w:szCs w:val="28"/>
          <w:u w:val="single"/>
        </w:rPr>
        <w:t>Trustee</w:t>
      </w:r>
      <w:r w:rsidRPr="0021035F">
        <w:rPr>
          <w:rFonts w:ascii="Arial" w:hAnsi="Arial" w:cs="Arial"/>
          <w:szCs w:val="28"/>
          <w:u w:val="single"/>
        </w:rPr>
        <w:t xml:space="preserve"> </w:t>
      </w:r>
      <w:r w:rsidRPr="00AD6F0B">
        <w:rPr>
          <w:rFonts w:ascii="Arial" w:hAnsi="Arial" w:cs="Arial"/>
          <w:szCs w:val="28"/>
          <w:u w:val="single"/>
        </w:rPr>
        <w:t>Role Description</w:t>
      </w:r>
    </w:p>
    <w:p w:rsidR="008B5C79" w:rsidRDefault="008B5C79" w:rsidP="008B5C79">
      <w:pPr>
        <w:rPr>
          <w:rFonts w:ascii="Arial" w:hAnsi="Arial" w:cs="Arial"/>
          <w:szCs w:val="24"/>
        </w:rPr>
      </w:pPr>
    </w:p>
    <w:p w:rsidR="008B5C79" w:rsidRDefault="008B5C79" w:rsidP="008B5C79">
      <w:pPr>
        <w:rPr>
          <w:rFonts w:ascii="Arial" w:hAnsi="Arial" w:cs="Arial"/>
          <w:sz w:val="16"/>
          <w:szCs w:val="16"/>
        </w:rPr>
      </w:pPr>
    </w:p>
    <w:p w:rsidR="008B5C79" w:rsidRPr="00AD6F0B" w:rsidRDefault="008B5C79" w:rsidP="008B5C7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ROLE </w:t>
      </w:r>
      <w:r w:rsidRPr="00AD6F0B">
        <w:rPr>
          <w:rFonts w:ascii="Arial" w:hAnsi="Arial" w:cs="Arial"/>
          <w:b/>
          <w:bCs/>
          <w:szCs w:val="24"/>
        </w:rPr>
        <w:t>PURPOSE:</w:t>
      </w:r>
      <w:r w:rsidRPr="00AD6F0B">
        <w:rPr>
          <w:rFonts w:ascii="Arial" w:hAnsi="Arial" w:cs="Arial"/>
          <w:szCs w:val="24"/>
        </w:rPr>
        <w:t xml:space="preserve"> </w:t>
      </w:r>
    </w:p>
    <w:p w:rsidR="008B5C79" w:rsidRPr="0096457C" w:rsidRDefault="008B5C79" w:rsidP="008B5C79">
      <w:pPr>
        <w:rPr>
          <w:rFonts w:ascii="Arial" w:hAnsi="Arial" w:cs="Arial"/>
          <w:b/>
          <w:sz w:val="22"/>
          <w:szCs w:val="22"/>
        </w:rPr>
      </w:pPr>
      <w:r w:rsidRPr="0096457C">
        <w:rPr>
          <w:rFonts w:ascii="Arial" w:hAnsi="Arial" w:cs="Arial"/>
          <w:b/>
          <w:sz w:val="22"/>
          <w:szCs w:val="22"/>
        </w:rPr>
        <w:t xml:space="preserve">With other members of the Trustee Board, and </w:t>
      </w:r>
      <w:r w:rsidRPr="0096457C">
        <w:rPr>
          <w:rFonts w:ascii="Arial" w:hAnsi="Arial" w:cs="Arial"/>
          <w:b/>
          <w:i/>
          <w:sz w:val="22"/>
          <w:szCs w:val="22"/>
        </w:rPr>
        <w:t>acting always in the interests of the Trust as a whole</w:t>
      </w:r>
      <w:r>
        <w:rPr>
          <w:rFonts w:ascii="Arial" w:hAnsi="Arial" w:cs="Arial"/>
          <w:b/>
          <w:i/>
          <w:sz w:val="22"/>
          <w:szCs w:val="22"/>
        </w:rPr>
        <w:t xml:space="preserve"> and its beneficiaries</w:t>
      </w:r>
      <w:r w:rsidRPr="0096457C">
        <w:rPr>
          <w:rFonts w:ascii="Arial" w:hAnsi="Arial" w:cs="Arial"/>
          <w:b/>
          <w:sz w:val="22"/>
          <w:szCs w:val="22"/>
        </w:rPr>
        <w:t>, to direct the affairs of the Trust for the furtherance of its charitable objectives.</w:t>
      </w:r>
    </w:p>
    <w:p w:rsidR="008B5C79" w:rsidRDefault="008B5C79" w:rsidP="008B5C79">
      <w:pPr>
        <w:spacing w:after="120"/>
        <w:rPr>
          <w:rFonts w:ascii="Arial" w:hAnsi="Arial" w:cs="Arial"/>
          <w:b/>
          <w:bCs/>
          <w:szCs w:val="24"/>
        </w:rPr>
      </w:pPr>
    </w:p>
    <w:p w:rsidR="008B5C79" w:rsidRDefault="008B5C79" w:rsidP="008B5C79">
      <w:pPr>
        <w:spacing w:after="1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Key</w:t>
      </w:r>
      <w:r w:rsidRPr="00AD6F0B">
        <w:rPr>
          <w:rFonts w:ascii="Arial" w:hAnsi="Arial" w:cs="Arial"/>
          <w:b/>
          <w:bCs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Cs w:val="24"/>
          <w:u w:val="single"/>
        </w:rPr>
        <w:t>responsibilities</w:t>
      </w:r>
      <w:r w:rsidRPr="00AD6F0B">
        <w:rPr>
          <w:rFonts w:ascii="Arial" w:hAnsi="Arial" w:cs="Arial"/>
          <w:b/>
          <w:bCs/>
          <w:szCs w:val="24"/>
          <w:u w:val="single"/>
        </w:rPr>
        <w:t>:</w:t>
      </w:r>
    </w:p>
    <w:p w:rsidR="008B5C79" w:rsidRPr="00A04CBF" w:rsidRDefault="008B5C79" w:rsidP="008B5C79">
      <w:pPr>
        <w:spacing w:after="120"/>
        <w:rPr>
          <w:rFonts w:ascii="Arial" w:hAnsi="Arial" w:cs="Arial"/>
          <w:bCs/>
          <w:sz w:val="22"/>
          <w:szCs w:val="24"/>
          <w:u w:val="single"/>
        </w:rPr>
      </w:pPr>
      <w:r w:rsidRPr="00A04CBF">
        <w:rPr>
          <w:rFonts w:ascii="Arial" w:hAnsi="Arial" w:cs="Arial"/>
          <w:bCs/>
          <w:sz w:val="22"/>
          <w:szCs w:val="24"/>
          <w:u w:val="single"/>
        </w:rPr>
        <w:t>With other Trustees to:</w:t>
      </w:r>
    </w:p>
    <w:p w:rsidR="008B5C79" w:rsidRPr="00AD6F0B" w:rsidRDefault="008B5C79" w:rsidP="008B5C79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2"/>
          <w:szCs w:val="22"/>
        </w:rPr>
        <w:t>ensure that the Trust has a clear vision, mission and strategic aims and is focussed on their fulfilment</w:t>
      </w:r>
      <w:r w:rsidRPr="00AD6F0B">
        <w:rPr>
          <w:rFonts w:ascii="Arial" w:hAnsi="Arial" w:cs="Arial"/>
          <w:sz w:val="22"/>
          <w:szCs w:val="22"/>
        </w:rPr>
        <w:t>.</w:t>
      </w:r>
    </w:p>
    <w:p w:rsidR="008B5C79" w:rsidRPr="00AD6F0B" w:rsidRDefault="008B5C79" w:rsidP="008B5C79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AD6F0B">
        <w:rPr>
          <w:rFonts w:ascii="Arial" w:hAnsi="Arial" w:cs="Arial"/>
          <w:sz w:val="22"/>
          <w:szCs w:val="22"/>
        </w:rPr>
        <w:t>2.</w:t>
      </w:r>
      <w:r w:rsidRPr="00AD6F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 responsible for the performance of the Trust and for its culture;</w:t>
      </w:r>
    </w:p>
    <w:p w:rsidR="008B5C79" w:rsidRDefault="008B5C79" w:rsidP="008B5C79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AD6F0B">
        <w:rPr>
          <w:rFonts w:ascii="Arial" w:hAnsi="Arial" w:cs="Arial"/>
          <w:sz w:val="22"/>
          <w:szCs w:val="22"/>
        </w:rPr>
        <w:t>3.</w:t>
      </w:r>
      <w:r w:rsidRPr="00AD6F0B">
        <w:rPr>
          <w:rFonts w:ascii="Arial" w:hAnsi="Arial" w:cs="Arial"/>
          <w:sz w:val="22"/>
          <w:szCs w:val="22"/>
        </w:rPr>
        <w:tab/>
        <w:t xml:space="preserve">ensure that the Trust functions within the legal and </w:t>
      </w:r>
      <w:r>
        <w:rPr>
          <w:rFonts w:ascii="Arial" w:hAnsi="Arial" w:cs="Arial"/>
          <w:sz w:val="22"/>
          <w:szCs w:val="22"/>
        </w:rPr>
        <w:t xml:space="preserve">regulatory </w:t>
      </w:r>
      <w:r w:rsidRPr="00AD6F0B">
        <w:rPr>
          <w:rFonts w:ascii="Arial" w:hAnsi="Arial" w:cs="Arial"/>
          <w:sz w:val="22"/>
          <w:szCs w:val="22"/>
        </w:rPr>
        <w:t xml:space="preserve">requirements of a charitable </w:t>
      </w:r>
      <w:r>
        <w:rPr>
          <w:rFonts w:ascii="Arial" w:hAnsi="Arial" w:cs="Arial"/>
          <w:sz w:val="22"/>
          <w:szCs w:val="22"/>
        </w:rPr>
        <w:t>company</w:t>
      </w:r>
      <w:r w:rsidRPr="00AD6F0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that its governance is of the highest possible standard; and</w:t>
      </w:r>
    </w:p>
    <w:p w:rsidR="008B5C79" w:rsidRPr="00AD6F0B" w:rsidRDefault="008B5C79" w:rsidP="008B5C79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act as guardian of the assets of the Trust, both tangible and intangible, taking all due care over their security, deployment and proper application.</w:t>
      </w:r>
    </w:p>
    <w:p w:rsidR="008B5C79" w:rsidRDefault="008B5C79" w:rsidP="008B5C79">
      <w:pPr>
        <w:rPr>
          <w:rFonts w:ascii="Arial" w:hAnsi="Arial" w:cs="Arial"/>
          <w:szCs w:val="24"/>
        </w:rPr>
      </w:pPr>
    </w:p>
    <w:p w:rsidR="008B5C79" w:rsidRPr="00AD6F0B" w:rsidRDefault="008B5C79" w:rsidP="008B5C79">
      <w:pPr>
        <w:pStyle w:val="BodyText"/>
        <w:spacing w:after="120"/>
        <w:rPr>
          <w:rFonts w:ascii="Arial" w:hAnsi="Arial" w:cs="Arial"/>
          <w:szCs w:val="24"/>
          <w:u w:val="single"/>
        </w:rPr>
      </w:pPr>
      <w:r w:rsidRPr="00AD6F0B">
        <w:rPr>
          <w:rFonts w:ascii="Arial" w:hAnsi="Arial" w:cs="Arial"/>
          <w:szCs w:val="24"/>
          <w:u w:val="single"/>
        </w:rPr>
        <w:t>Main</w:t>
      </w:r>
      <w:r>
        <w:rPr>
          <w:rFonts w:ascii="Arial" w:hAnsi="Arial" w:cs="Arial"/>
          <w:szCs w:val="24"/>
          <w:u w:val="single"/>
        </w:rPr>
        <w:t xml:space="preserve"> </w:t>
      </w:r>
      <w:r w:rsidRPr="00AD6F0B">
        <w:rPr>
          <w:rFonts w:ascii="Arial" w:hAnsi="Arial" w:cs="Arial"/>
          <w:szCs w:val="24"/>
          <w:u w:val="single"/>
        </w:rPr>
        <w:t>duties</w:t>
      </w:r>
      <w:r>
        <w:rPr>
          <w:rFonts w:ascii="Arial" w:hAnsi="Arial" w:cs="Arial"/>
          <w:szCs w:val="24"/>
          <w:u w:val="single"/>
        </w:rPr>
        <w:t xml:space="preserve"> and tasks</w:t>
      </w:r>
      <w:r w:rsidRPr="00AD6F0B">
        <w:rPr>
          <w:rFonts w:ascii="Arial" w:hAnsi="Arial" w:cs="Arial"/>
          <w:szCs w:val="24"/>
          <w:u w:val="single"/>
        </w:rPr>
        <w:t>:</w:t>
      </w:r>
    </w:p>
    <w:p w:rsidR="008B5C79" w:rsidRPr="00AD6F0B" w:rsidRDefault="008B5C79" w:rsidP="008B5C79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Ensuring a clear vision, mission and strategic direction </w:t>
      </w:r>
    </w:p>
    <w:p w:rsidR="008B5C79" w:rsidRPr="00AD6F0B" w:rsidRDefault="008B5C79" w:rsidP="008B5C79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Work with other Trustees, the CEO and staff to develop a clear vision, mission and </w:t>
      </w:r>
      <w:r>
        <w:rPr>
          <w:rFonts w:ascii="Arial" w:hAnsi="Arial" w:cs="Arial"/>
          <w:sz w:val="22"/>
          <w:szCs w:val="22"/>
        </w:rPr>
        <w:tab/>
        <w:t>strategic plan for the Trust, which is understood by all</w:t>
      </w:r>
      <w:r w:rsidR="00C256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5C79" w:rsidRPr="00AD6F0B" w:rsidRDefault="008B5C79" w:rsidP="008B5C79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D6F0B">
        <w:rPr>
          <w:rFonts w:ascii="Arial" w:hAnsi="Arial" w:cs="Arial"/>
          <w:sz w:val="22"/>
          <w:szCs w:val="22"/>
        </w:rPr>
        <w:t>Reflect the Trust’s vision</w:t>
      </w:r>
      <w:r>
        <w:rPr>
          <w:rFonts w:ascii="Arial" w:hAnsi="Arial" w:cs="Arial"/>
          <w:sz w:val="22"/>
          <w:szCs w:val="22"/>
        </w:rPr>
        <w:t>, mission</w:t>
      </w:r>
      <w:r w:rsidRPr="00AD6F0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aims in formulating</w:t>
      </w:r>
      <w:r w:rsidRPr="00AD6F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implementing</w:t>
      </w:r>
      <w:r w:rsidRPr="00AD6F0B">
        <w:rPr>
          <w:rFonts w:ascii="Arial" w:hAnsi="Arial" w:cs="Arial"/>
          <w:sz w:val="22"/>
          <w:szCs w:val="22"/>
        </w:rPr>
        <w:t xml:space="preserve"> strategy </w:t>
      </w:r>
      <w:r>
        <w:rPr>
          <w:rFonts w:ascii="Arial" w:hAnsi="Arial" w:cs="Arial"/>
          <w:sz w:val="22"/>
          <w:szCs w:val="22"/>
        </w:rPr>
        <w:tab/>
      </w:r>
      <w:r w:rsidRPr="00AD6F0B">
        <w:rPr>
          <w:rFonts w:ascii="Arial" w:hAnsi="Arial" w:cs="Arial"/>
          <w:sz w:val="22"/>
          <w:szCs w:val="22"/>
        </w:rPr>
        <w:t>and major policies.</w:t>
      </w:r>
    </w:p>
    <w:p w:rsidR="008B5C79" w:rsidRDefault="008B5C79" w:rsidP="008B5C79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24F4">
        <w:rPr>
          <w:rFonts w:ascii="Arial" w:hAnsi="Arial" w:cs="Arial"/>
          <w:sz w:val="22"/>
          <w:szCs w:val="22"/>
        </w:rPr>
        <w:t xml:space="preserve">Contribute specific skills, </w:t>
      </w:r>
      <w:r>
        <w:rPr>
          <w:rFonts w:ascii="Arial" w:hAnsi="Arial" w:cs="Arial"/>
          <w:sz w:val="22"/>
          <w:szCs w:val="22"/>
        </w:rPr>
        <w:t>experience</w:t>
      </w:r>
      <w:r w:rsidRPr="008E24F4">
        <w:rPr>
          <w:rFonts w:ascii="Arial" w:hAnsi="Arial" w:cs="Arial"/>
          <w:sz w:val="22"/>
          <w:szCs w:val="22"/>
        </w:rPr>
        <w:t xml:space="preserve"> and contacts</w:t>
      </w:r>
      <w:r w:rsidRPr="00AD6F0B">
        <w:rPr>
          <w:rFonts w:ascii="Arial" w:hAnsi="Arial" w:cs="Arial"/>
          <w:sz w:val="22"/>
          <w:szCs w:val="22"/>
        </w:rPr>
        <w:t>.</w:t>
      </w:r>
    </w:p>
    <w:p w:rsidR="008B5C79" w:rsidRPr="00AD6F0B" w:rsidRDefault="008B5C79" w:rsidP="008B5C79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Regularly review the Trust’s strategic plan and priorities.</w:t>
      </w:r>
    </w:p>
    <w:p w:rsidR="008B5C79" w:rsidRPr="00AD6F0B" w:rsidRDefault="008B5C79" w:rsidP="008B5C79">
      <w:pPr>
        <w:rPr>
          <w:rFonts w:ascii="Arial" w:hAnsi="Arial" w:cs="Arial"/>
          <w:sz w:val="22"/>
          <w:szCs w:val="22"/>
        </w:rPr>
      </w:pPr>
    </w:p>
    <w:p w:rsidR="008B5C79" w:rsidRPr="00AD6F0B" w:rsidRDefault="008B5C79" w:rsidP="008B5C79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Being responsible for the performance of the Trust and for its culture</w:t>
      </w:r>
    </w:p>
    <w:p w:rsidR="008B5C79" w:rsidRDefault="008B5C79" w:rsidP="008B5C79">
      <w:pPr>
        <w:pStyle w:val="BodyText"/>
        <w:numPr>
          <w:ilvl w:val="0"/>
          <w:numId w:val="2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With other Trustees, the CEO and staff, monitor the performance of the Trust in the </w:t>
      </w:r>
      <w:r>
        <w:rPr>
          <w:rFonts w:ascii="Arial" w:hAnsi="Arial" w:cs="Arial"/>
          <w:b w:val="0"/>
          <w:bCs w:val="0"/>
          <w:sz w:val="22"/>
          <w:szCs w:val="22"/>
        </w:rPr>
        <w:tab/>
        <w:t>achievement of its aims.</w:t>
      </w:r>
    </w:p>
    <w:p w:rsidR="008B5C79" w:rsidRPr="00AD6F0B" w:rsidRDefault="008B5C79" w:rsidP="008B5C79">
      <w:pPr>
        <w:pStyle w:val="BodyText"/>
        <w:numPr>
          <w:ilvl w:val="0"/>
          <w:numId w:val="2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Regularly review the Trust’s policies and practices to ensure that they support the </w:t>
      </w:r>
      <w:r>
        <w:rPr>
          <w:rFonts w:ascii="Arial" w:hAnsi="Arial" w:cs="Arial"/>
          <w:b w:val="0"/>
          <w:bCs w:val="0"/>
          <w:sz w:val="22"/>
          <w:szCs w:val="22"/>
        </w:rPr>
        <w:tab/>
        <w:t>achievement of its aims.</w:t>
      </w:r>
    </w:p>
    <w:p w:rsidR="008B5C79" w:rsidRDefault="008B5C79" w:rsidP="008B5C79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Ensure that the Trust’s policies are followed throughout the organisation</w:t>
      </w:r>
      <w:r w:rsidR="00591499">
        <w:rPr>
          <w:rFonts w:ascii="Arial" w:hAnsi="Arial" w:cs="Arial"/>
          <w:sz w:val="22"/>
          <w:szCs w:val="22"/>
        </w:rPr>
        <w:t>.</w:t>
      </w:r>
    </w:p>
    <w:p w:rsidR="008B5C79" w:rsidRPr="004871E8" w:rsidRDefault="008B5C79" w:rsidP="008B5C79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871E8">
        <w:rPr>
          <w:rFonts w:ascii="Arial" w:hAnsi="Arial" w:cs="Arial"/>
          <w:bCs/>
          <w:sz w:val="22"/>
          <w:szCs w:val="22"/>
        </w:rPr>
        <w:t xml:space="preserve">Fulfil such other duties and assignments as may be required from time to time by the </w:t>
      </w:r>
      <w:r>
        <w:rPr>
          <w:rFonts w:ascii="Arial" w:hAnsi="Arial" w:cs="Arial"/>
          <w:bCs/>
          <w:sz w:val="22"/>
          <w:szCs w:val="22"/>
        </w:rPr>
        <w:tab/>
      </w:r>
      <w:r w:rsidRPr="004871E8">
        <w:rPr>
          <w:rFonts w:ascii="Arial" w:hAnsi="Arial" w:cs="Arial"/>
          <w:bCs/>
          <w:sz w:val="22"/>
          <w:szCs w:val="22"/>
        </w:rPr>
        <w:t xml:space="preserve">Trustee </w:t>
      </w:r>
      <w:r>
        <w:rPr>
          <w:rFonts w:ascii="Arial" w:hAnsi="Arial" w:cs="Arial"/>
          <w:bCs/>
          <w:sz w:val="22"/>
          <w:szCs w:val="22"/>
        </w:rPr>
        <w:t>Board.</w:t>
      </w:r>
    </w:p>
    <w:p w:rsidR="008B5C79" w:rsidRPr="00AD6F0B" w:rsidRDefault="008B5C79" w:rsidP="008B5C79">
      <w:pPr>
        <w:tabs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8B5C79" w:rsidRPr="00AD6F0B" w:rsidRDefault="008B5C79" w:rsidP="008B5C79">
      <w:pPr>
        <w:pStyle w:val="BodyText"/>
        <w:tabs>
          <w:tab w:val="num" w:pos="72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AD6F0B">
        <w:rPr>
          <w:rFonts w:ascii="Arial" w:hAnsi="Arial" w:cs="Arial"/>
          <w:sz w:val="22"/>
          <w:szCs w:val="22"/>
        </w:rPr>
        <w:t>Ensuring best practice</w:t>
      </w:r>
    </w:p>
    <w:p w:rsidR="008B5C79" w:rsidRPr="0084429F" w:rsidRDefault="008B5C79" w:rsidP="008B5C79">
      <w:pPr>
        <w:pStyle w:val="BodyText"/>
        <w:numPr>
          <w:ilvl w:val="0"/>
          <w:numId w:val="3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84429F">
        <w:rPr>
          <w:rFonts w:ascii="Arial" w:hAnsi="Arial" w:cs="Arial"/>
          <w:b w:val="0"/>
          <w:bCs w:val="0"/>
          <w:sz w:val="22"/>
          <w:szCs w:val="22"/>
        </w:rPr>
        <w:t>Follow the Code of Conduct at all times.</w:t>
      </w:r>
    </w:p>
    <w:p w:rsidR="008B5C79" w:rsidRDefault="008B5C79" w:rsidP="008B5C79">
      <w:pPr>
        <w:pStyle w:val="BodyText"/>
        <w:numPr>
          <w:ilvl w:val="0"/>
          <w:numId w:val="3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>Attend meeting of Trustees and b</w:t>
      </w:r>
      <w:r w:rsidRPr="00AD6F0B">
        <w:rPr>
          <w:rFonts w:ascii="Arial" w:hAnsi="Arial" w:cs="Arial"/>
          <w:b w:val="0"/>
          <w:bCs w:val="0"/>
          <w:sz w:val="22"/>
          <w:szCs w:val="22"/>
        </w:rPr>
        <w:t xml:space="preserve">e an active member of the Trustee body in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>
        <w:rPr>
          <w:rFonts w:ascii="Arial" w:hAnsi="Arial" w:cs="Arial"/>
          <w:b w:val="0"/>
          <w:bCs w:val="0"/>
          <w:sz w:val="22"/>
          <w:szCs w:val="22"/>
        </w:rPr>
        <w:tab/>
        <w:t>exercise of</w:t>
      </w:r>
      <w:r w:rsidRPr="00AD6F0B">
        <w:rPr>
          <w:rFonts w:ascii="Arial" w:hAnsi="Arial" w:cs="Arial"/>
          <w:b w:val="0"/>
          <w:bCs w:val="0"/>
          <w:sz w:val="22"/>
          <w:szCs w:val="22"/>
        </w:rPr>
        <w:t xml:space="preserve"> its responsibilities</w:t>
      </w:r>
      <w:r w:rsidR="00C25664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B5C79" w:rsidRPr="002E5CA2" w:rsidRDefault="008B5C79" w:rsidP="008B5C79">
      <w:pPr>
        <w:pStyle w:val="BodyText"/>
        <w:numPr>
          <w:ilvl w:val="0"/>
          <w:numId w:val="3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>Understand and respect the different roles of Trustees, the CEO and senior staff</w:t>
      </w:r>
      <w:r w:rsidRPr="00AD6F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B5C79" w:rsidRPr="00AD6F0B" w:rsidRDefault="008B5C79" w:rsidP="008B5C79">
      <w:pPr>
        <w:pStyle w:val="BodyText"/>
        <w:numPr>
          <w:ilvl w:val="0"/>
          <w:numId w:val="3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AD6F0B">
        <w:rPr>
          <w:rFonts w:ascii="Arial" w:hAnsi="Arial" w:cs="Arial"/>
          <w:b w:val="0"/>
          <w:bCs w:val="0"/>
          <w:sz w:val="22"/>
          <w:szCs w:val="22"/>
        </w:rPr>
        <w:t>Take part in training sessions provided for the benefit of the Trustees.</w:t>
      </w:r>
    </w:p>
    <w:p w:rsidR="008B5C79" w:rsidRDefault="008B5C79" w:rsidP="008B5C79">
      <w:pPr>
        <w:pStyle w:val="BodyText"/>
        <w:numPr>
          <w:ilvl w:val="0"/>
          <w:numId w:val="3"/>
        </w:numPr>
        <w:spacing w:after="12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Regularly and collectively reflect on the effectiveness of the Board in fulfilling its </w:t>
      </w:r>
      <w:r>
        <w:rPr>
          <w:rFonts w:ascii="Arial" w:hAnsi="Arial" w:cs="Arial"/>
          <w:b w:val="0"/>
          <w:bCs w:val="0"/>
          <w:sz w:val="22"/>
          <w:szCs w:val="22"/>
        </w:rPr>
        <w:tab/>
        <w:t>responsibilities.</w:t>
      </w:r>
    </w:p>
    <w:p w:rsidR="008B5C79" w:rsidRDefault="008B5C79" w:rsidP="008B5C79">
      <w:pPr>
        <w:pStyle w:val="BodyText"/>
        <w:spacing w:after="120"/>
        <w:rPr>
          <w:rFonts w:ascii="Arial" w:hAnsi="Arial" w:cs="Arial"/>
          <w:bCs w:val="0"/>
          <w:sz w:val="22"/>
          <w:szCs w:val="22"/>
        </w:rPr>
      </w:pPr>
    </w:p>
    <w:p w:rsidR="008B5C79" w:rsidRDefault="008B5C79" w:rsidP="008B5C79">
      <w:pPr>
        <w:pStyle w:val="BodyText"/>
        <w:spacing w:after="120"/>
        <w:rPr>
          <w:rFonts w:ascii="Arial" w:hAnsi="Arial" w:cs="Arial"/>
          <w:bCs w:val="0"/>
          <w:sz w:val="22"/>
          <w:szCs w:val="22"/>
        </w:rPr>
      </w:pPr>
    </w:p>
    <w:p w:rsidR="008B5C79" w:rsidRPr="00CF4737" w:rsidRDefault="008B5C79" w:rsidP="008B5C79">
      <w:pPr>
        <w:pStyle w:val="BodyText"/>
        <w:spacing w:after="120"/>
        <w:rPr>
          <w:rFonts w:ascii="Arial" w:hAnsi="Arial" w:cs="Arial"/>
          <w:bCs w:val="0"/>
          <w:sz w:val="22"/>
          <w:szCs w:val="22"/>
        </w:rPr>
      </w:pPr>
      <w:r w:rsidRPr="00CF4737">
        <w:rPr>
          <w:rFonts w:ascii="Arial" w:hAnsi="Arial" w:cs="Arial"/>
          <w:bCs w:val="0"/>
          <w:sz w:val="22"/>
          <w:szCs w:val="22"/>
        </w:rPr>
        <w:t>Acting as guardian of the Trust’s assets</w:t>
      </w:r>
    </w:p>
    <w:p w:rsidR="008B5C79" w:rsidRPr="00B82245" w:rsidRDefault="008B5C79" w:rsidP="008B5C79">
      <w:pPr>
        <w:pStyle w:val="BodyText"/>
        <w:spacing w:after="120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1.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Ensure that the Trust has satisfactory control systems and procedures for holding in </w:t>
      </w:r>
      <w:r>
        <w:rPr>
          <w:rFonts w:ascii="Arial" w:hAnsi="Arial" w:cs="Arial"/>
          <w:b w:val="0"/>
          <w:bCs w:val="0"/>
          <w:sz w:val="22"/>
          <w:szCs w:val="22"/>
        </w:rPr>
        <w:tab/>
        <w:t>trust all monies, properties and other assets.</w:t>
      </w:r>
    </w:p>
    <w:p w:rsidR="008B5C79" w:rsidRDefault="008B5C79" w:rsidP="008B5C79">
      <w:pPr>
        <w:pStyle w:val="BodyText"/>
        <w:spacing w:after="120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2.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Ensure that the major risks to which the Trust is exposed are reviewed annually and </w:t>
      </w:r>
      <w:r>
        <w:rPr>
          <w:rFonts w:ascii="Arial" w:hAnsi="Arial" w:cs="Arial"/>
          <w:b w:val="0"/>
          <w:bCs w:val="0"/>
          <w:sz w:val="22"/>
          <w:szCs w:val="22"/>
        </w:rPr>
        <w:tab/>
        <w:t>that action is taken to mitigate or minimise those risks.</w:t>
      </w:r>
    </w:p>
    <w:p w:rsidR="008B5C79" w:rsidRPr="00B82245" w:rsidRDefault="008B5C79" w:rsidP="008B5C79">
      <w:pPr>
        <w:pStyle w:val="BodyText"/>
        <w:spacing w:after="120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3.</w:t>
      </w:r>
      <w:r>
        <w:rPr>
          <w:rFonts w:ascii="Arial" w:hAnsi="Arial" w:cs="Arial"/>
          <w:b w:val="0"/>
          <w:bCs w:val="0"/>
          <w:sz w:val="22"/>
          <w:szCs w:val="22"/>
        </w:rPr>
        <w:tab/>
        <w:t>Ensure that the inc</w:t>
      </w:r>
      <w:r w:rsidR="00833DE7">
        <w:rPr>
          <w:rFonts w:ascii="Arial" w:hAnsi="Arial" w:cs="Arial"/>
          <w:b w:val="0"/>
          <w:bCs w:val="0"/>
          <w:sz w:val="22"/>
          <w:szCs w:val="22"/>
        </w:rPr>
        <w:t>ome and property of the Trust are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applied for the achievement of its </w:t>
      </w:r>
      <w:r>
        <w:rPr>
          <w:rFonts w:ascii="Arial" w:hAnsi="Arial" w:cs="Arial"/>
          <w:b w:val="0"/>
          <w:bCs w:val="0"/>
          <w:sz w:val="22"/>
          <w:szCs w:val="22"/>
        </w:rPr>
        <w:tab/>
        <w:t>aims.</w:t>
      </w:r>
    </w:p>
    <w:p w:rsidR="008B5C79" w:rsidRDefault="008B5C79" w:rsidP="008B5C79">
      <w:pPr>
        <w:pStyle w:val="BodyText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8B5C79" w:rsidRDefault="008B5C79" w:rsidP="008B5C79">
      <w:pPr>
        <w:pStyle w:val="BodyText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8B5C79" w:rsidRDefault="008B5C79" w:rsidP="008B5C79">
      <w:pPr>
        <w:pStyle w:val="BodyText"/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p w:rsidR="008B5C79" w:rsidRPr="00930F37" w:rsidRDefault="00930F37" w:rsidP="008B5C7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Cs w:val="0"/>
          <w:sz w:val="22"/>
          <w:szCs w:val="22"/>
        </w:rPr>
      </w:pPr>
      <w:r w:rsidRPr="00930F37">
        <w:rPr>
          <w:rFonts w:ascii="Arial" w:hAnsi="Arial" w:cs="Arial"/>
          <w:bCs w:val="0"/>
          <w:sz w:val="22"/>
          <w:szCs w:val="22"/>
        </w:rPr>
        <w:t>This Role Description was</w:t>
      </w:r>
      <w:r w:rsidR="008B5C79" w:rsidRPr="00930F37">
        <w:rPr>
          <w:rFonts w:ascii="Arial" w:hAnsi="Arial" w:cs="Arial"/>
          <w:bCs w:val="0"/>
          <w:sz w:val="22"/>
          <w:szCs w:val="22"/>
        </w:rPr>
        <w:t xml:space="preserve"> reviewed by the Governance Group in June 2015 and was approved by the Board in July 2015.</w:t>
      </w:r>
    </w:p>
    <w:p w:rsidR="008B5C79" w:rsidRPr="00AD6F0B" w:rsidRDefault="008B5C79" w:rsidP="008B5C79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4D0625" w:rsidRDefault="000F4000"/>
    <w:sectPr w:rsidR="004D0625" w:rsidSect="00F2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19" w:right="1304" w:bottom="102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00" w:rsidRDefault="000F4000">
      <w:r>
        <w:separator/>
      </w:r>
    </w:p>
  </w:endnote>
  <w:endnote w:type="continuationSeparator" w:id="0">
    <w:p w:rsidR="000F4000" w:rsidRDefault="000F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CE" w:rsidRDefault="00DA4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5F" w:rsidRPr="00DA44CE" w:rsidRDefault="000F4000" w:rsidP="00DA44CE">
    <w:pPr>
      <w:pStyle w:val="Footer"/>
      <w:numPr>
        <w:ins w:id="1" w:author="Barbara Muston" w:date="2015-06-25T17:08:00Z"/>
      </w:num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CE" w:rsidRDefault="00DA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00" w:rsidRDefault="000F4000">
      <w:r>
        <w:separator/>
      </w:r>
    </w:p>
  </w:footnote>
  <w:footnote w:type="continuationSeparator" w:id="0">
    <w:p w:rsidR="000F4000" w:rsidRDefault="000F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CE" w:rsidRDefault="00DA4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85" w:rsidRDefault="008B5C79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Berkshire, Buckinghamshire and Oxfordshire Wildlife Trust</w:t>
    </w:r>
  </w:p>
  <w:p w:rsidR="008E1A85" w:rsidRDefault="000F4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CE" w:rsidRDefault="00DA4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601"/>
    <w:multiLevelType w:val="hybridMultilevel"/>
    <w:tmpl w:val="CD388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E5738"/>
    <w:multiLevelType w:val="hybridMultilevel"/>
    <w:tmpl w:val="8A682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36C9B"/>
    <w:multiLevelType w:val="hybridMultilevel"/>
    <w:tmpl w:val="7C041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79"/>
    <w:rsid w:val="000F4000"/>
    <w:rsid w:val="002C0AD3"/>
    <w:rsid w:val="00394915"/>
    <w:rsid w:val="00591499"/>
    <w:rsid w:val="00833DE7"/>
    <w:rsid w:val="008B5C79"/>
    <w:rsid w:val="00930F37"/>
    <w:rsid w:val="00AB42D5"/>
    <w:rsid w:val="00C25664"/>
    <w:rsid w:val="00D94CE1"/>
    <w:rsid w:val="00DA44CE"/>
    <w:rsid w:val="00DE7747"/>
    <w:rsid w:val="00E222F6"/>
    <w:rsid w:val="00F15683"/>
    <w:rsid w:val="00F21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79"/>
    <w:rPr>
      <w:rFonts w:ascii="Swis721 Ex BT" w:eastAsia="Times New Roman" w:hAnsi="Swis721 Ex B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5C7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B5C79"/>
    <w:rPr>
      <w:rFonts w:ascii="Swis721 Ex BT" w:eastAsia="Times New Roman" w:hAnsi="Swis721 Ex BT" w:cs="Times New Roman"/>
      <w:b/>
      <w:bCs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8B5C7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B5C79"/>
    <w:rPr>
      <w:rFonts w:ascii="Swis721 Ex BT" w:eastAsia="Times New Roman" w:hAnsi="Swis721 Ex BT" w:cs="Times New Roman"/>
      <w:b/>
      <w:bCs/>
      <w:szCs w:val="20"/>
      <w:lang w:val="en-GB"/>
    </w:rPr>
  </w:style>
  <w:style w:type="paragraph" w:styleId="Header">
    <w:name w:val="header"/>
    <w:basedOn w:val="Normal"/>
    <w:link w:val="HeaderChar"/>
    <w:rsid w:val="008B5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5C79"/>
    <w:rPr>
      <w:rFonts w:ascii="Swis721 Ex BT" w:eastAsia="Times New Roman" w:hAnsi="Swis721 Ex BT" w:cs="Times New Roman"/>
      <w:szCs w:val="20"/>
      <w:lang w:val="en-GB"/>
    </w:rPr>
  </w:style>
  <w:style w:type="paragraph" w:styleId="Footer">
    <w:name w:val="footer"/>
    <w:basedOn w:val="Normal"/>
    <w:link w:val="FooterChar"/>
    <w:rsid w:val="008B5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5C79"/>
    <w:rPr>
      <w:rFonts w:ascii="Swis721 Ex BT" w:eastAsia="Times New Roman" w:hAnsi="Swis721 Ex BT" w:cs="Times New Roman"/>
      <w:szCs w:val="20"/>
      <w:lang w:val="en-GB"/>
    </w:rPr>
  </w:style>
  <w:style w:type="character" w:styleId="CommentReference">
    <w:name w:val="annotation reference"/>
    <w:basedOn w:val="DefaultParagraphFont"/>
    <w:rsid w:val="008B5C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5C79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8B5C79"/>
    <w:rPr>
      <w:rFonts w:ascii="Swis721 Ex BT" w:eastAsia="Times New Roman" w:hAnsi="Swis721 Ex BT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79"/>
    <w:rPr>
      <w:rFonts w:ascii="Lucida Grande" w:eastAsia="Times New Roman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79"/>
    <w:rPr>
      <w:rFonts w:ascii="Swis721 Ex BT" w:eastAsia="Times New Roman" w:hAnsi="Swis721 Ex B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5C7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B5C79"/>
    <w:rPr>
      <w:rFonts w:ascii="Swis721 Ex BT" w:eastAsia="Times New Roman" w:hAnsi="Swis721 Ex BT" w:cs="Times New Roman"/>
      <w:b/>
      <w:bCs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8B5C7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B5C79"/>
    <w:rPr>
      <w:rFonts w:ascii="Swis721 Ex BT" w:eastAsia="Times New Roman" w:hAnsi="Swis721 Ex BT" w:cs="Times New Roman"/>
      <w:b/>
      <w:bCs/>
      <w:szCs w:val="20"/>
      <w:lang w:val="en-GB"/>
    </w:rPr>
  </w:style>
  <w:style w:type="paragraph" w:styleId="Header">
    <w:name w:val="header"/>
    <w:basedOn w:val="Normal"/>
    <w:link w:val="HeaderChar"/>
    <w:rsid w:val="008B5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5C79"/>
    <w:rPr>
      <w:rFonts w:ascii="Swis721 Ex BT" w:eastAsia="Times New Roman" w:hAnsi="Swis721 Ex BT" w:cs="Times New Roman"/>
      <w:szCs w:val="20"/>
      <w:lang w:val="en-GB"/>
    </w:rPr>
  </w:style>
  <w:style w:type="paragraph" w:styleId="Footer">
    <w:name w:val="footer"/>
    <w:basedOn w:val="Normal"/>
    <w:link w:val="FooterChar"/>
    <w:rsid w:val="008B5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5C79"/>
    <w:rPr>
      <w:rFonts w:ascii="Swis721 Ex BT" w:eastAsia="Times New Roman" w:hAnsi="Swis721 Ex BT" w:cs="Times New Roman"/>
      <w:szCs w:val="20"/>
      <w:lang w:val="en-GB"/>
    </w:rPr>
  </w:style>
  <w:style w:type="character" w:styleId="CommentReference">
    <w:name w:val="annotation reference"/>
    <w:basedOn w:val="DefaultParagraphFont"/>
    <w:rsid w:val="008B5C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5C79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8B5C79"/>
    <w:rPr>
      <w:rFonts w:ascii="Swis721 Ex BT" w:eastAsia="Times New Roman" w:hAnsi="Swis721 Ex BT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79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Muston</dc:creator>
  <cp:lastModifiedBy>Wendy Tobitt</cp:lastModifiedBy>
  <cp:revision>2</cp:revision>
  <dcterms:created xsi:type="dcterms:W3CDTF">2018-02-16T10:52:00Z</dcterms:created>
  <dcterms:modified xsi:type="dcterms:W3CDTF">2018-02-16T10:52:00Z</dcterms:modified>
</cp:coreProperties>
</file>